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8A5391" w:rsidRPr="00585E14" w14:paraId="22648A8C" w14:textId="77777777" w:rsidTr="00B25AFA">
        <w:trPr>
          <w:trHeight w:val="13457"/>
        </w:trPr>
        <w:tc>
          <w:tcPr>
            <w:tcW w:w="9000" w:type="dxa"/>
          </w:tcPr>
          <w:p w14:paraId="7549441B" w14:textId="1D5867B7" w:rsidR="000563DC" w:rsidRPr="00585E14" w:rsidRDefault="00B25AFA" w:rsidP="00D86BB3">
            <w:pPr>
              <w:widowControl/>
              <w:spacing w:before="100" w:beforeAutospacing="1" w:after="100" w:afterAutospacing="1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bookmarkStart w:id="0" w:name="_GoBack"/>
            <w:bookmarkEnd w:id="0"/>
            <w:r w:rsidRPr="00585E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 xml:space="preserve">　　　　　　　</w:t>
            </w:r>
            <w:r w:rsidR="00607CC4" w:rsidRPr="00607CC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全日本教育工学研究協議会講演論文集</w:t>
            </w:r>
            <w:r w:rsidR="00607CC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「執筆の手引」</w:t>
            </w:r>
          </w:p>
          <w:p w14:paraId="6B09C783" w14:textId="77777777" w:rsidR="007E39B2" w:rsidRDefault="000563DC" w:rsidP="005520B1">
            <w:pPr>
              <w:widowControl/>
              <w:spacing w:before="100" w:beforeAutospacing="1" w:after="100" w:afterAutospacing="1"/>
              <w:jc w:val="left"/>
              <w:rPr>
                <w:ins w:id="1" w:author="watanabe" w:date="2018-05-31T14:19:00Z"/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="00607CC4" w:rsidRPr="00607CC4">
              <w:rPr>
                <w:rFonts w:ascii="ＭＳ 明朝" w:hAnsi="ＭＳ 明朝" w:cs="ＭＳ Ｐゴシック" w:hint="eastAsia"/>
                <w:kern w:val="0"/>
                <w:szCs w:val="21"/>
              </w:rPr>
              <w:t>執筆に際しては「全日本教育工学研究協議会講演論文集」投稿規定を</w:t>
            </w:r>
            <w:r w:rsidR="00607CC4">
              <w:rPr>
                <w:rFonts w:ascii="ＭＳ 明朝" w:hAnsi="ＭＳ 明朝" w:cs="ＭＳ Ｐゴシック" w:hint="eastAsia"/>
                <w:kern w:val="0"/>
                <w:szCs w:val="21"/>
              </w:rPr>
              <w:t>ご</w:t>
            </w:r>
            <w:r w:rsidR="00607CC4" w:rsidRPr="00607CC4">
              <w:rPr>
                <w:rFonts w:ascii="ＭＳ 明朝" w:hAnsi="ＭＳ 明朝" w:cs="ＭＳ Ｐゴシック" w:hint="eastAsia"/>
                <w:kern w:val="0"/>
                <w:szCs w:val="21"/>
              </w:rPr>
              <w:t>確認ください。</w:t>
            </w:r>
          </w:p>
          <w:p w14:paraId="16C6C1D0" w14:textId="58590B0D" w:rsidR="000563DC" w:rsidRPr="00585E14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大会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事務局では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送られてきた</w:t>
            </w:r>
            <w:r w:rsidR="00F94853"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を完成原稿としてそのまま</w:t>
            </w:r>
            <w:r w:rsidR="00F94853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公開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し</w:t>
            </w:r>
            <w:r w:rsidR="001C0FC6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="00493E45" w:rsidRPr="00585E14">
              <w:rPr>
                <w:rFonts w:ascii="ＭＳ 明朝" w:hAnsi="ＭＳ 明朝" w:cs="ＭＳ Ｐゴシック"/>
                <w:kern w:val="0"/>
                <w:szCs w:val="21"/>
              </w:rPr>
              <w:t>Web</w:t>
            </w:r>
            <w:r w:rsidR="00493E4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にもアップロードします。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著者校正などの修正作業は一切行いませんのでご注意下さい。つきましては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以下の要領で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集原稿の作成をお願いいたします。</w:t>
            </w:r>
          </w:p>
          <w:p w14:paraId="620601BB" w14:textId="77777777" w:rsidR="000563DC" w:rsidRPr="00585E14" w:rsidRDefault="000563DC" w:rsidP="00100B5C">
            <w:pPr>
              <w:widowControl/>
              <w:numPr>
                <w:ilvl w:val="0"/>
                <w:numId w:val="1"/>
              </w:numPr>
              <w:spacing w:before="100" w:beforeAutospacing="1"/>
              <w:ind w:left="482" w:hanging="482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85E14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集原稿ページ数 </w:t>
            </w:r>
          </w:p>
          <w:p w14:paraId="1B7D537A" w14:textId="77777777" w:rsidR="000563DC" w:rsidRPr="00585E14" w:rsidRDefault="000563DC" w:rsidP="00100B5C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１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="00DB6935" w:rsidRPr="00585E14">
              <w:rPr>
                <w:rFonts w:ascii="ＭＳ 明朝" w:hAnsi="ＭＳ 明朝" w:cs="ＭＳ Ｐゴシック"/>
                <w:kern w:val="0"/>
                <w:szCs w:val="21"/>
              </w:rPr>
              <w:t>あたり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ページ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または４ページ</w:t>
            </w:r>
          </w:p>
          <w:p w14:paraId="31F8426B" w14:textId="77777777" w:rsidR="000563DC" w:rsidRPr="00585E14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85E14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２．</w:t>
            </w:r>
            <w:r w:rsidRPr="00585E14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集原稿書式 </w:t>
            </w:r>
          </w:p>
          <w:p w14:paraId="1C18C735" w14:textId="77777777" w:rsidR="000563DC" w:rsidRPr="00585E14" w:rsidRDefault="000563DC" w:rsidP="00DB6935">
            <w:pPr>
              <w:widowControl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（１）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用紙はＡ４版縦置き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本文は横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書き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２段組</w:t>
            </w:r>
          </w:p>
          <w:p w14:paraId="7D9F08E7" w14:textId="77777777" w:rsidR="000563DC" w:rsidRPr="00585E14" w:rsidRDefault="000563DC" w:rsidP="00DB6935">
            <w:pPr>
              <w:widowControl/>
              <w:numPr>
                <w:ilvl w:val="0"/>
                <w:numId w:val="2"/>
              </w:numPr>
              <w:ind w:left="301" w:hanging="30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余白は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上下左右25mm </w:t>
            </w:r>
          </w:p>
          <w:p w14:paraId="59257F27" w14:textId="77777777" w:rsidR="000563DC" w:rsidRPr="00585E14" w:rsidRDefault="000563DC" w:rsidP="0095224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体裁を整えるため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題目は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MSゴシック14ポイント太字</w:t>
            </w:r>
            <w:r w:rsidRPr="00585E14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副題は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MSゴシック12ポイント太字，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・所属・概要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はMS明朝1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ポイント，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キーワードはMSゴシック10ポイント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標準とする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英字は</w:t>
            </w:r>
            <w:r w:rsidR="00DB6935" w:rsidRPr="00585E14">
              <w:rPr>
                <w:rFonts w:ascii="ＭＳ 明朝" w:hAnsi="ＭＳ 明朝" w:cs="ＭＳ Ｐゴシック"/>
                <w:kern w:val="0"/>
                <w:szCs w:val="21"/>
              </w:rPr>
              <w:t>Times New Roman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を用いる。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14:paraId="0E8BD11D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題目は，副題を含めて１〜２行目に記す</w:t>
            </w:r>
            <w:r w:rsidR="00F61C48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24E20620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者氏名は，題目の後１行あけて書き始める</w:t>
            </w:r>
            <w:r w:rsidR="00F61C48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14:paraId="0E11C322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発表者の所属は，氏名の後に続けて（　）の括弧書きで記す。</w:t>
            </w:r>
          </w:p>
          <w:p w14:paraId="5A77AA18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連名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の場合には，氏名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と氏名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の間を「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」で区切る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</w:p>
          <w:p w14:paraId="3BC54425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および副題は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中央揃え（センタリング）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および所属は右寄せとする。</w:t>
            </w:r>
          </w:p>
          <w:p w14:paraId="19D408B9" w14:textId="77777777" w:rsidR="000563DC" w:rsidRPr="00585E14" w:rsidRDefault="00DB6935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発表者の後１行あけて，</w:t>
            </w:r>
            <w:r w:rsidR="000563D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概要は「概要：」の後から書き始める。</w:t>
            </w:r>
          </w:p>
          <w:p w14:paraId="765F6D68" w14:textId="77777777" w:rsidR="00F61C48" w:rsidRPr="00585E14" w:rsidRDefault="00F61C48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概要は300文字以内にする。</w:t>
            </w:r>
          </w:p>
          <w:p w14:paraId="45F52492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の後１行あけて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キーワード（最大６つ）を付する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6888BD31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：」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の後に中央揃え（センタリング）で記す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60CEFDEE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題目からキーワードまでは１段組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7FF07A55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キーワードの下は１行あけて２段組で本文を書き始める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47921E24" w14:textId="77777777" w:rsidR="0054057B" w:rsidRPr="00585E14" w:rsidRDefault="000563DC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２ページ目からは本文のみ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</w:t>
            </w:r>
            <w:r w:rsidR="0054057B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4B9B304E" w14:textId="77777777" w:rsidR="0054057B" w:rsidRPr="00585E14" w:rsidRDefault="0054057B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図表や写真は、キャプション（タイトル）をつける。</w:t>
            </w:r>
          </w:p>
          <w:p w14:paraId="1B990963" w14:textId="77777777" w:rsidR="000563DC" w:rsidRPr="00585E14" w:rsidRDefault="0054057B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図表や写真の文字が読める解像度で作成する。</w:t>
            </w:r>
          </w:p>
          <w:p w14:paraId="5909E7C4" w14:textId="77777777" w:rsidR="00031BB7" w:rsidRPr="00585E14" w:rsidRDefault="00031BB7" w:rsidP="00256A39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参考文献は、</w:t>
            </w:r>
            <w:r w:rsidR="00256A39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論文の最後に著者苗字のアルファベット順で一括する</w:t>
            </w:r>
            <w:r w:rsidRPr="00585E1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。</w:t>
            </w:r>
          </w:p>
          <w:p w14:paraId="6C0D2B02" w14:textId="77777777" w:rsidR="000563DC" w:rsidRPr="00585E14" w:rsidRDefault="00DB6935" w:rsidP="00100B5C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本文は「である調」で書き、句読点は「，（全角コンマ）」「。（句点）」を用いる。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見出しはMSゴシック1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ポイント標準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20〜24字×40〜47行×2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段</w:t>
            </w:r>
            <w:r w:rsidR="007B062F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で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作成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すること。</w:t>
            </w:r>
            <w:r w:rsidR="00092B66" w:rsidRPr="00585E14">
              <w:rPr>
                <w:rFonts w:ascii="ＭＳ 明朝" w:hAnsi="ＭＳ 明朝" w:cs="ＭＳ Ｐゴシック"/>
                <w:kern w:val="0"/>
                <w:szCs w:val="21"/>
              </w:rPr>
              <w:t>次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ページの例は</w:t>
            </w:r>
            <w:r w:rsidR="000563D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，Windows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環境で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Microsoft Word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を用いて作成したもので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ある。本ページを削除し、２ページ目以降を用いて作成すると体裁が整う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。</w:t>
            </w:r>
          </w:p>
          <w:p w14:paraId="5037DFA4" w14:textId="77777777" w:rsidR="00DF4C10" w:rsidRPr="00585E14" w:rsidRDefault="00100B5C" w:rsidP="0003299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締切</w:t>
            </w:r>
            <w:r w:rsidR="00031BB7" w:rsidRPr="00585E14"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201</w:t>
            </w:r>
            <w:r w:rsidR="007B062F" w:rsidRPr="00585E14">
              <w:rPr>
                <w:rFonts w:ascii="ＭＳ 明朝" w:hAnsi="ＭＳ 明朝" w:cs="ＭＳ Ｐゴシック"/>
                <w:kern w:val="0"/>
                <w:szCs w:val="21"/>
              </w:rPr>
              <w:t>8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F94853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F94853" w:rsidRPr="00585E14">
              <w:rPr>
                <w:rFonts w:ascii="ＭＳ 明朝" w:hAnsi="ＭＳ 明朝" w:cs="ＭＳ Ｐゴシック"/>
                <w:kern w:val="0"/>
                <w:szCs w:val="21"/>
              </w:rPr>
              <w:t>7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F94853" w:rsidRPr="00585E14">
              <w:rPr>
                <w:rFonts w:ascii="ＭＳ 明朝" w:hAnsi="ＭＳ 明朝" w:cs="ＭＳ Ｐゴシック"/>
                <w:kern w:val="0"/>
                <w:szCs w:val="21"/>
              </w:rPr>
              <w:t>31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日：発表申込〆切</w:t>
            </w:r>
            <w:r w:rsidR="007E4C04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  <w:r w:rsidR="00DF4C10" w:rsidRPr="00585E14"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201</w:t>
            </w:r>
            <w:r w:rsidR="007B062F" w:rsidRPr="00585E14">
              <w:rPr>
                <w:rFonts w:ascii="ＭＳ 明朝" w:hAnsi="ＭＳ 明朝" w:cs="ＭＳ Ｐゴシック"/>
                <w:kern w:val="0"/>
                <w:szCs w:val="21"/>
              </w:rPr>
              <w:t>8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年08月20日：論文提出〆切</w:t>
            </w:r>
            <w:r w:rsidR="007E4C04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</w:p>
          <w:p w14:paraId="0A8B706C" w14:textId="77777777" w:rsidR="00B25AFA" w:rsidRPr="00585E14" w:rsidRDefault="00DF4C10" w:rsidP="00100B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Pr="00585E14">
              <w:t>論文の提出が期日まで行われない場合は，発表取り消しとします</w:t>
            </w:r>
            <w:r w:rsidRPr="00585E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</w:tc>
      </w:tr>
    </w:tbl>
    <w:p w14:paraId="0623CFE4" w14:textId="77777777" w:rsidR="009C64B6" w:rsidRPr="00585E14" w:rsidRDefault="009C64B6" w:rsidP="009C64B6">
      <w:pPr>
        <w:rPr>
          <w:rFonts w:ascii="ＭＳ 明朝" w:hAnsi="ＭＳ 明朝"/>
          <w:sz w:val="16"/>
        </w:rPr>
      </w:pPr>
    </w:p>
    <w:p w14:paraId="26EB05B1" w14:textId="77777777" w:rsidR="009C64B6" w:rsidRPr="00585E14" w:rsidRDefault="00FC149F" w:rsidP="00FC14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5E14">
        <w:rPr>
          <w:rFonts w:ascii="ＭＳ 明朝" w:hAnsi="ＭＳ 明朝"/>
        </w:rPr>
        <w:br w:type="page"/>
      </w:r>
      <w:r w:rsidR="00DB6935" w:rsidRPr="00585E14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情報活用能力</w:t>
      </w:r>
      <w:r w:rsidR="00BD5C37" w:rsidRPr="00585E14">
        <w:rPr>
          <w:rFonts w:ascii="ＭＳ ゴシック" w:eastAsia="ＭＳ ゴシック" w:hAnsi="ＭＳ ゴシック" w:hint="eastAsia"/>
          <w:b/>
          <w:sz w:val="28"/>
          <w:szCs w:val="28"/>
        </w:rPr>
        <w:t>を育成するための授業</w:t>
      </w:r>
      <w:r w:rsidR="00DB6935" w:rsidRPr="00585E14">
        <w:rPr>
          <w:rFonts w:ascii="ＭＳ ゴシック" w:eastAsia="ＭＳ ゴシック" w:hAnsi="ＭＳ ゴシック" w:hint="eastAsia"/>
          <w:b/>
          <w:sz w:val="28"/>
          <w:szCs w:val="28"/>
        </w:rPr>
        <w:t>設計法の提案</w:t>
      </w:r>
    </w:p>
    <w:p w14:paraId="2146230E" w14:textId="77777777" w:rsidR="009C64B6" w:rsidRPr="00585E14" w:rsidRDefault="00BD5C37" w:rsidP="00E944F3">
      <w:pPr>
        <w:jc w:val="center"/>
        <w:rPr>
          <w:rFonts w:ascii="ＭＳ 明朝" w:hAnsi="ＭＳ 明朝"/>
          <w:b/>
          <w:sz w:val="24"/>
          <w:szCs w:val="24"/>
        </w:rPr>
      </w:pPr>
      <w:r w:rsidRPr="00585E14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DB6935" w:rsidRPr="00585E14">
        <w:rPr>
          <w:rFonts w:ascii="ＭＳ ゴシック" w:eastAsia="ＭＳ ゴシック" w:hAnsi="ＭＳ ゴシック" w:hint="eastAsia"/>
          <w:b/>
          <w:sz w:val="24"/>
          <w:szCs w:val="24"/>
        </w:rPr>
        <w:t>タブレット端末を用いた授業デザイン</w:t>
      </w:r>
      <w:r w:rsidR="009C64B6" w:rsidRPr="00585E14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</w:p>
    <w:p w14:paraId="1ABB9C11" w14:textId="77777777" w:rsidR="009C64B6" w:rsidRPr="00585E14" w:rsidRDefault="009C64B6" w:rsidP="009C64B6">
      <w:pPr>
        <w:rPr>
          <w:rFonts w:ascii="ＭＳ 明朝" w:hAnsi="ＭＳ 明朝"/>
        </w:rPr>
      </w:pPr>
    </w:p>
    <w:p w14:paraId="2A5EF2B2" w14:textId="77777777" w:rsidR="009C64B6" w:rsidRPr="00585E14" w:rsidRDefault="00F17394" w:rsidP="00F17394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教育</w:t>
      </w:r>
      <w:r w:rsidR="00DB6935" w:rsidRPr="00585E14">
        <w:rPr>
          <w:rFonts w:ascii="ＭＳ 明朝" w:hAnsi="ＭＳ 明朝" w:hint="eastAsia"/>
          <w:sz w:val="20"/>
          <w:szCs w:val="20"/>
        </w:rPr>
        <w:t>太郎</w:t>
      </w:r>
      <w:r w:rsidR="00BD5C37" w:rsidRPr="00585E14">
        <w:rPr>
          <w:rFonts w:ascii="ＭＳ 明朝" w:hAnsi="ＭＳ 明朝" w:hint="eastAsia"/>
          <w:sz w:val="20"/>
          <w:szCs w:val="20"/>
        </w:rPr>
        <w:t>（</w:t>
      </w:r>
      <w:r w:rsidRPr="00585E14">
        <w:rPr>
          <w:rFonts w:ascii="ＭＳ 明朝" w:hAnsi="ＭＳ 明朝" w:hint="eastAsia"/>
          <w:sz w:val="20"/>
          <w:szCs w:val="20"/>
        </w:rPr>
        <w:t>〇〇</w:t>
      </w:r>
      <w:r w:rsidR="00CC4552" w:rsidRPr="00585E14">
        <w:rPr>
          <w:rFonts w:ascii="ＭＳ 明朝" w:hAnsi="ＭＳ 明朝" w:hint="eastAsia"/>
          <w:sz w:val="20"/>
          <w:szCs w:val="20"/>
        </w:rPr>
        <w:t>市</w:t>
      </w:r>
      <w:r w:rsidR="009C64B6" w:rsidRPr="00585E14">
        <w:rPr>
          <w:rFonts w:ascii="ＭＳ 明朝" w:hAnsi="ＭＳ 明朝" w:hint="eastAsia"/>
          <w:sz w:val="20"/>
          <w:szCs w:val="20"/>
        </w:rPr>
        <w:t>立</w:t>
      </w:r>
      <w:r w:rsidR="00BD5C37" w:rsidRPr="00585E14">
        <w:rPr>
          <w:rFonts w:ascii="ＭＳ 明朝" w:hAnsi="ＭＳ 明朝" w:hint="eastAsia"/>
          <w:sz w:val="20"/>
          <w:szCs w:val="20"/>
        </w:rPr>
        <w:t>○○小学校）・</w:t>
      </w:r>
      <w:r w:rsidRPr="00585E14">
        <w:rPr>
          <w:rFonts w:ascii="ＭＳ 明朝" w:hAnsi="ＭＳ 明朝" w:hint="eastAsia"/>
          <w:sz w:val="20"/>
          <w:szCs w:val="20"/>
        </w:rPr>
        <w:t>教育</w:t>
      </w:r>
      <w:r w:rsidR="00BD5C37" w:rsidRPr="00585E14">
        <w:rPr>
          <w:rFonts w:ascii="ＭＳ 明朝" w:hAnsi="ＭＳ 明朝" w:hint="eastAsia"/>
          <w:sz w:val="20"/>
          <w:szCs w:val="20"/>
        </w:rPr>
        <w:t>花子（</w:t>
      </w:r>
      <w:r w:rsidR="00CC4552" w:rsidRPr="00585E14">
        <w:rPr>
          <w:rFonts w:ascii="ＭＳ 明朝" w:hAnsi="ＭＳ 明朝" w:hint="eastAsia"/>
          <w:sz w:val="20"/>
          <w:szCs w:val="20"/>
        </w:rPr>
        <w:t>○○</w:t>
      </w:r>
      <w:r w:rsidR="009C64B6" w:rsidRPr="00585E14">
        <w:rPr>
          <w:rFonts w:ascii="ＭＳ 明朝" w:hAnsi="ＭＳ 明朝" w:hint="eastAsia"/>
          <w:sz w:val="20"/>
          <w:szCs w:val="20"/>
        </w:rPr>
        <w:t>大学）</w:t>
      </w:r>
    </w:p>
    <w:p w14:paraId="17916B30" w14:textId="77777777" w:rsidR="00E944F3" w:rsidRPr="00585E14" w:rsidRDefault="00E944F3" w:rsidP="009C64B6">
      <w:pPr>
        <w:rPr>
          <w:rFonts w:ascii="ＭＳ 明朝" w:hAnsi="ＭＳ 明朝"/>
        </w:rPr>
      </w:pPr>
    </w:p>
    <w:p w14:paraId="40C9BFB8" w14:textId="77777777" w:rsidR="007B062F" w:rsidRPr="00585E14" w:rsidRDefault="00BD5C37" w:rsidP="007B062F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概要：児童生徒の</w:t>
      </w:r>
      <w:r w:rsidR="00DB6935" w:rsidRPr="00585E14">
        <w:rPr>
          <w:rFonts w:ascii="ＭＳ 明朝" w:hAnsi="ＭＳ 明朝" w:hint="eastAsia"/>
          <w:sz w:val="20"/>
          <w:szCs w:val="20"/>
        </w:rPr>
        <w:t>情報活用能力を育成するために</w:t>
      </w:r>
      <w:r w:rsidRPr="00585E14">
        <w:rPr>
          <w:rFonts w:ascii="ＭＳ 明朝" w:hAnsi="ＭＳ 明朝" w:hint="eastAsia"/>
          <w:sz w:val="20"/>
          <w:szCs w:val="20"/>
        </w:rPr>
        <w:t>は</w:t>
      </w:r>
      <w:r w:rsidR="007B062F" w:rsidRPr="00585E14">
        <w:rPr>
          <w:rFonts w:ascii="ＭＳ 明朝" w:hAnsi="ＭＳ 明朝" w:hint="eastAsia"/>
          <w:sz w:val="20"/>
          <w:szCs w:val="20"/>
        </w:rPr>
        <w:t>，</w:t>
      </w:r>
      <w:r w:rsidR="00E944F3" w:rsidRPr="00585E14">
        <w:rPr>
          <w:rFonts w:ascii="ＭＳ 明朝" w:hAnsi="ＭＳ 明朝" w:hint="eastAsia"/>
          <w:sz w:val="20"/>
          <w:szCs w:val="20"/>
        </w:rPr>
        <w:t>○○○○○・・・・・</w:t>
      </w:r>
      <w:r w:rsidR="007B062F" w:rsidRPr="00585E14">
        <w:rPr>
          <w:rFonts w:ascii="ＭＳ 明朝" w:hAnsi="ＭＳ 明朝" w:hint="eastAsia"/>
          <w:sz w:val="20"/>
          <w:szCs w:val="20"/>
        </w:rPr>
        <w:t>（300文字以内）</w:t>
      </w:r>
    </w:p>
    <w:p w14:paraId="16CCC0ED" w14:textId="77777777" w:rsidR="00E944F3" w:rsidRPr="00585E14" w:rsidRDefault="00E944F3" w:rsidP="00E944F3">
      <w:pPr>
        <w:rPr>
          <w:rFonts w:ascii="ＭＳ 明朝" w:hAnsi="ＭＳ 明朝"/>
        </w:rPr>
      </w:pPr>
    </w:p>
    <w:p w14:paraId="4811F7B9" w14:textId="77777777" w:rsidR="00E944F3" w:rsidRPr="00585E14" w:rsidRDefault="00BD5C37" w:rsidP="00E944F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キーワード：</w:t>
      </w:r>
      <w:r w:rsidR="00DB6935" w:rsidRPr="00585E14">
        <w:rPr>
          <w:rFonts w:ascii="ＭＳ ゴシック" w:eastAsia="ＭＳ ゴシック" w:hAnsi="ＭＳ ゴシック" w:hint="eastAsia"/>
          <w:sz w:val="20"/>
          <w:szCs w:val="20"/>
        </w:rPr>
        <w:t>情報活用能力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3C63B3" w:rsidRPr="00585E14">
        <w:rPr>
          <w:rFonts w:ascii="ＭＳ ゴシック" w:eastAsia="ＭＳ ゴシック" w:hAnsi="ＭＳ ゴシック" w:hint="eastAsia"/>
          <w:sz w:val="20"/>
          <w:szCs w:val="20"/>
        </w:rPr>
        <w:t>授業設計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3C63B3" w:rsidRPr="00585E14">
        <w:rPr>
          <w:rFonts w:ascii="ＭＳ ゴシック" w:eastAsia="ＭＳ ゴシック" w:hAnsi="ＭＳ ゴシック" w:hint="eastAsia"/>
          <w:sz w:val="20"/>
          <w:szCs w:val="20"/>
        </w:rPr>
        <w:t>タブレット端末，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○○○○○</w:t>
      </w:r>
    </w:p>
    <w:p w14:paraId="745953D0" w14:textId="77777777" w:rsidR="00454583" w:rsidRPr="00585E14" w:rsidRDefault="00454583" w:rsidP="00E944F3">
      <w:pPr>
        <w:rPr>
          <w:rFonts w:ascii="ＭＳ 明朝" w:hAnsi="ＭＳ 明朝"/>
        </w:rPr>
      </w:pPr>
    </w:p>
    <w:p w14:paraId="21F14A13" w14:textId="77777777" w:rsidR="00EC2282" w:rsidRPr="00585E14" w:rsidRDefault="00EC2282" w:rsidP="00E944F3">
      <w:pPr>
        <w:rPr>
          <w:rFonts w:ascii="ＭＳ 明朝" w:hAnsi="ＭＳ 明朝"/>
        </w:rPr>
        <w:sectPr w:rsidR="00EC2282" w:rsidRPr="00585E14" w:rsidSect="0054057B">
          <w:pgSz w:w="11906" w:h="16838" w:code="9"/>
          <w:pgMar w:top="1418" w:right="1418" w:bottom="1418" w:left="1418" w:header="851" w:footer="992" w:gutter="0"/>
          <w:cols w:space="425"/>
          <w:docGrid w:type="linesAndChars" w:linePitch="311"/>
        </w:sectPr>
      </w:pPr>
    </w:p>
    <w:p w14:paraId="40B389F4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  <w:sectPr w:rsidR="00454583" w:rsidRPr="00585E14" w:rsidSect="00EC2282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AndChars" w:linePitch="350" w:charSpace="3430"/>
        </w:sectPr>
      </w:pPr>
    </w:p>
    <w:p w14:paraId="42C02151" w14:textId="77777777" w:rsidR="00EC2282" w:rsidRPr="00585E14" w:rsidRDefault="00EC2282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１　はじめに</w:t>
      </w:r>
    </w:p>
    <w:p w14:paraId="5FCB0BCC" w14:textId="77777777" w:rsidR="00E944F3" w:rsidRPr="00585E14" w:rsidRDefault="00E944F3" w:rsidP="00E944F3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</w:t>
      </w:r>
      <w:r w:rsidR="00F61C48" w:rsidRPr="00585E14">
        <w:rPr>
          <w:rFonts w:ascii="ＭＳ 明朝" w:hAnsi="ＭＳ 明朝" w:hint="eastAsia"/>
          <w:sz w:val="20"/>
          <w:szCs w:val="20"/>
        </w:rPr>
        <w:t>○○○</w:t>
      </w:r>
      <w:r w:rsidRPr="00585E14">
        <w:rPr>
          <w:rFonts w:ascii="ＭＳ 明朝" w:hAnsi="ＭＳ 明朝" w:hint="eastAsia"/>
          <w:sz w:val="20"/>
          <w:szCs w:val="20"/>
        </w:rPr>
        <w:t>・・・○○○・・・</w:t>
      </w:r>
      <w:r w:rsidR="00F61C48"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0B90761E" w14:textId="77777777" w:rsidR="00F61C48" w:rsidRPr="00585E14" w:rsidRDefault="00F61C48" w:rsidP="00E944F3">
      <w:pPr>
        <w:rPr>
          <w:rFonts w:ascii="ＭＳ 明朝" w:hAnsi="ＭＳ 明朝"/>
          <w:sz w:val="20"/>
          <w:szCs w:val="20"/>
        </w:rPr>
      </w:pPr>
    </w:p>
    <w:p w14:paraId="40100AAE" w14:textId="77777777" w:rsidR="00454583" w:rsidRPr="00585E14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２　研究の方法</w:t>
      </w:r>
    </w:p>
    <w:p w14:paraId="42768E60" w14:textId="77777777" w:rsidR="00454583" w:rsidRPr="00585E14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（１）調査対象および調査時期</w:t>
      </w:r>
    </w:p>
    <w:p w14:paraId="5940D88F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</w:t>
      </w:r>
      <w:r w:rsidR="00F61C48"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27C0BE11" w14:textId="77777777" w:rsidR="00F61C48" w:rsidRPr="00585E14" w:rsidRDefault="00F61C48" w:rsidP="00F61C48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（２）分析方法</w:t>
      </w:r>
    </w:p>
    <w:p w14:paraId="28485D08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7B25C0FD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</w:pPr>
    </w:p>
    <w:p w14:paraId="726995E1" w14:textId="77777777" w:rsidR="00EC2282" w:rsidRPr="00585E14" w:rsidRDefault="00EC2282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３　結果</w:t>
      </w:r>
    </w:p>
    <w:p w14:paraId="57A7CF33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  <w:r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</w:t>
      </w:r>
    </w:p>
    <w:p w14:paraId="5BC4B81C" w14:textId="77777777" w:rsidR="00EC2282" w:rsidRPr="00585E14" w:rsidRDefault="00EC2282" w:rsidP="009C64B6">
      <w:pPr>
        <w:rPr>
          <w:rFonts w:ascii="ＭＳ 明朝" w:hAnsi="ＭＳ 明朝"/>
          <w:sz w:val="20"/>
          <w:szCs w:val="20"/>
        </w:rPr>
      </w:pPr>
    </w:p>
    <w:p w14:paraId="24D7E92F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４　考察</w:t>
      </w:r>
    </w:p>
    <w:p w14:paraId="0A196FD8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0CE454B0" w14:textId="77777777" w:rsidR="00454583" w:rsidRPr="00585E14" w:rsidRDefault="0096456E" w:rsidP="009C64B6">
      <w:pPr>
        <w:rPr>
          <w:rFonts w:ascii="ＭＳ 明朝" w:hAnsi="ＭＳ 明朝"/>
          <w:sz w:val="20"/>
          <w:szCs w:val="20"/>
        </w:rPr>
      </w:pPr>
      <w:r w:rsidRPr="00585E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18022B1" wp14:editId="7BBFAD66">
                <wp:simplePos x="0" y="0"/>
                <wp:positionH relativeFrom="page">
                  <wp:posOffset>3992880</wp:posOffset>
                </wp:positionH>
                <wp:positionV relativeFrom="page">
                  <wp:posOffset>7817485</wp:posOffset>
                </wp:positionV>
                <wp:extent cx="2590800" cy="1885950"/>
                <wp:effectExtent l="0" t="0" r="0" b="0"/>
                <wp:wrapSquare wrapText="bothSides"/>
                <wp:docPr id="2" name="Text Box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C9C11" w14:textId="77777777" w:rsidR="0096456E" w:rsidRDefault="0096456E" w:rsidP="0096456E">
                            <w:pPr>
                              <w:jc w:val="center"/>
                            </w:pPr>
                            <w:r w:rsidRPr="001D12D2">
                              <w:rPr>
                                <w:noProof/>
                              </w:rPr>
                              <w:drawing>
                                <wp:inline distT="0" distB="0" distL="0" distR="0" wp14:anchorId="79C19C71" wp14:editId="139B8C58">
                                  <wp:extent cx="2181860" cy="150812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860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BF71E" w14:textId="77777777" w:rsidR="0096456E" w:rsidRPr="001D12D2" w:rsidRDefault="0096456E" w:rsidP="0096456E">
                            <w:pPr>
                              <w:jc w:val="center"/>
                            </w:pPr>
                            <w:r w:rsidRPr="001D12D2">
                              <w:rPr>
                                <w:rFonts w:ascii="ＭＳ ゴシック" w:eastAsia="ＭＳ ゴシック" w:hAnsi="ＭＳ ゴシック" w:hint="eastAsia"/>
                              </w:rPr>
                              <w:t>図１</w:t>
                            </w:r>
                            <w:r w:rsidRPr="001D12D2">
                              <w:rPr>
                                <w:rFonts w:hint="eastAsia"/>
                              </w:rPr>
                              <w:t xml:space="preserve">　サンプル１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022B1" id="_x0000_t202" coordsize="21600,21600" o:spt="202" path="m,l,21600r21600,l21600,xe">
                <v:stroke joinstyle="miter"/>
                <v:path gradientshapeok="t" o:connecttype="rect"/>
              </v:shapetype>
              <v:shape id="Text Box 4076" o:spid="_x0000_s1026" type="#_x0000_t202" style="position:absolute;left:0;text-align:left;margin-left:314.4pt;margin-top:615.55pt;width:204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" filled="f" stroked="f">
                <v:path arrowok="t"/>
                <v:textbox inset="0,0,0,0">
                  <w:txbxContent>
                    <w:p w14:paraId="03AC9C11" w14:textId="77777777" w:rsidR="0096456E" w:rsidRDefault="0096456E" w:rsidP="0096456E">
                      <w:pPr>
                        <w:jc w:val="center"/>
                      </w:pPr>
                      <w:r w:rsidRPr="001D12D2">
                        <w:rPr>
                          <w:noProof/>
                        </w:rPr>
                        <w:drawing>
                          <wp:inline distT="0" distB="0" distL="0" distR="0" wp14:anchorId="79C19C71" wp14:editId="139B8C58">
                            <wp:extent cx="2181860" cy="150812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860" cy="150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EBF71E" w14:textId="77777777" w:rsidR="0096456E" w:rsidRPr="001D12D2" w:rsidRDefault="0096456E" w:rsidP="0096456E">
                      <w:pPr>
                        <w:jc w:val="center"/>
                      </w:pPr>
                      <w:r w:rsidRPr="001D12D2">
                        <w:rPr>
                          <w:rFonts w:ascii="ＭＳ ゴシック" w:eastAsia="ＭＳ ゴシック" w:hAnsi="ＭＳ ゴシック" w:hint="eastAsia"/>
                        </w:rPr>
                        <w:t>図１</w:t>
                      </w:r>
                      <w:r w:rsidRPr="001D12D2">
                        <w:rPr>
                          <w:rFonts w:hint="eastAsia"/>
                        </w:rPr>
                        <w:t xml:space="preserve">　サンプル１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E91A5A7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５　結論</w:t>
      </w:r>
    </w:p>
    <w:p w14:paraId="248CB69C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45464854" w14:textId="77777777" w:rsidR="00454583" w:rsidRPr="00585E14" w:rsidRDefault="00454583" w:rsidP="009C64B6">
      <w:pPr>
        <w:rPr>
          <w:rFonts w:ascii="ＭＳ 明朝" w:hAnsi="ＭＳ 明朝"/>
          <w:sz w:val="20"/>
          <w:szCs w:val="20"/>
        </w:rPr>
      </w:pPr>
    </w:p>
    <w:p w14:paraId="34518732" w14:textId="77777777" w:rsidR="0096456E" w:rsidRPr="00585E14" w:rsidRDefault="0096456E" w:rsidP="009C64B6">
      <w:pPr>
        <w:rPr>
          <w:rFonts w:ascii="ＭＳ 明朝" w:hAnsi="ＭＳ 明朝"/>
          <w:sz w:val="20"/>
          <w:szCs w:val="20"/>
        </w:rPr>
      </w:pPr>
    </w:p>
    <w:p w14:paraId="36BC6A59" w14:textId="77777777" w:rsidR="0096456E" w:rsidRPr="00585E14" w:rsidRDefault="0096456E" w:rsidP="009C64B6">
      <w:pPr>
        <w:rPr>
          <w:rFonts w:ascii="ＭＳ 明朝" w:hAnsi="ＭＳ 明朝"/>
          <w:sz w:val="20"/>
          <w:szCs w:val="20"/>
        </w:rPr>
      </w:pPr>
      <w:r w:rsidRPr="00585E1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C1EBD" wp14:editId="65E3F5BA">
                <wp:simplePos x="0" y="0"/>
                <wp:positionH relativeFrom="column">
                  <wp:posOffset>662822</wp:posOffset>
                </wp:positionH>
                <wp:positionV relativeFrom="paragraph">
                  <wp:posOffset>953355</wp:posOffset>
                </wp:positionV>
                <wp:extent cx="1717705" cy="282011"/>
                <wp:effectExtent l="0" t="0" r="952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705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92743" w14:textId="77777777" w:rsidR="0096456E" w:rsidRPr="0096456E" w:rsidRDefault="00964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6456E">
                              <w:rPr>
                                <w:rFonts w:asciiTheme="majorEastAsia" w:eastAsiaTheme="majorEastAsia" w:hAnsiTheme="majorEastAsia" w:hint="eastAsia"/>
                              </w:rPr>
                              <w:t>これは表のサンプルです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C1EBD" id="テキスト ボックス 5" o:spid="_x0000_s1027" type="#_x0000_t202" style="position:absolute;left:0;text-align:left;margin-left:52.2pt;margin-top:75.05pt;width:135.25pt;height:2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" fillcolor="white [3201]" strokeweight=".5pt">
                <v:textbox>
                  <w:txbxContent>
                    <w:p w14:paraId="7FB92743" w14:textId="77777777" w:rsidR="0096456E" w:rsidRPr="0096456E" w:rsidRDefault="00964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6456E">
                        <w:rPr>
                          <w:rFonts w:asciiTheme="majorEastAsia" w:eastAsiaTheme="majorEastAsia" w:hAnsiTheme="majorEastAsia" w:hint="eastAsia"/>
                        </w:rPr>
                        <w:t>これは表のサンプルです</w:t>
                      </w:r>
                    </w:p>
                  </w:txbxContent>
                </v:textbox>
              </v:shape>
            </w:pict>
          </mc:Fallback>
        </mc:AlternateContent>
      </w:r>
      <w:r w:rsidRPr="00585E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56BBD4" wp14:editId="1B70BD5D">
                <wp:simplePos x="0" y="0"/>
                <wp:positionH relativeFrom="page">
                  <wp:posOffset>897255</wp:posOffset>
                </wp:positionH>
                <wp:positionV relativeFrom="page">
                  <wp:posOffset>1102360</wp:posOffset>
                </wp:positionV>
                <wp:extent cx="2590800" cy="1802765"/>
                <wp:effectExtent l="0" t="0" r="0" b="635"/>
                <wp:wrapSquare wrapText="bothSides"/>
                <wp:docPr id="1" name="Text Box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09A91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表</w:t>
                            </w:r>
                            <w:r w:rsidRPr="001D12D2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1D12D2">
                              <w:rPr>
                                <w:rFonts w:hint="eastAsia"/>
                              </w:rPr>
                              <w:t xml:space="preserve">　サンプル１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103"/>
                              <w:gridCol w:w="1023"/>
                              <w:gridCol w:w="1098"/>
                            </w:tblGrid>
                            <w:tr w:rsidR="0096456E" w14:paraId="55592C6F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33769F3E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8C7DD05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676FE4E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平均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E06C8FC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標準偏差</w:t>
                                  </w:r>
                                </w:p>
                              </w:tc>
                            </w:tr>
                            <w:tr w:rsidR="0096456E" w14:paraId="0F3ADDD1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590A83B3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036B610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9759B03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FC8A3A6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151AF26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605C4B7A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FC87C2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94F050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78003B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2DEE9E6E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45D1FD02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3E41A48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00D10CDC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EE6F915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054D89C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3640B475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B57C5D1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214CD08C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AE95ACF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6CBB395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0AAB2ADA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397B05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D547D20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D51231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593833D" w14:textId="77777777" w:rsidR="0096456E" w:rsidRPr="001D12D2" w:rsidRDefault="0096456E" w:rsidP="00964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BBD4" id="_x0000_s1028" type="#_x0000_t202" style="position:absolute;left:0;text-align:left;margin-left:70.65pt;margin-top:86.8pt;width:204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" filled="f" stroked="f">
                <v:path arrowok="t"/>
                <v:textbox inset="0,0,0,0">
                  <w:txbxContent>
                    <w:p w14:paraId="72409A91" w14:textId="77777777" w:rsidR="0096456E" w:rsidRDefault="0096456E" w:rsidP="0096456E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表</w:t>
                      </w:r>
                      <w:r w:rsidRPr="001D12D2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1D12D2">
                        <w:rPr>
                          <w:rFonts w:hint="eastAsia"/>
                        </w:rPr>
                        <w:t xml:space="preserve">　サンプル１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103"/>
                        <w:gridCol w:w="1023"/>
                        <w:gridCol w:w="1098"/>
                      </w:tblGrid>
                      <w:tr w:rsidR="0096456E" w14:paraId="55592C6F" w14:textId="77777777" w:rsidTr="0096456E">
                        <w:tc>
                          <w:tcPr>
                            <w:tcW w:w="846" w:type="dxa"/>
                          </w:tcPr>
                          <w:p w14:paraId="33769F3E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68C7DD05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5676FE4E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平均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E06C8FC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標準偏差</w:t>
                            </w:r>
                          </w:p>
                        </w:tc>
                      </w:tr>
                      <w:tr w:rsidR="0096456E" w14:paraId="0F3ADDD1" w14:textId="77777777" w:rsidTr="0096456E">
                        <w:tc>
                          <w:tcPr>
                            <w:tcW w:w="846" w:type="dxa"/>
                          </w:tcPr>
                          <w:p w14:paraId="590A83B3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036B610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9759B03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FC8A3A6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151AF266" w14:textId="77777777" w:rsidTr="0096456E">
                        <w:tc>
                          <w:tcPr>
                            <w:tcW w:w="846" w:type="dxa"/>
                          </w:tcPr>
                          <w:p w14:paraId="605C4B7A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FC87C2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594F050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478003B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2DEE9E6E" w14:textId="77777777" w:rsidTr="0096456E">
                        <w:tc>
                          <w:tcPr>
                            <w:tcW w:w="846" w:type="dxa"/>
                          </w:tcPr>
                          <w:p w14:paraId="45D1FD02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3E41A48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00D10CDC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6EE6F915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054D89C6" w14:textId="77777777" w:rsidTr="0096456E">
                        <w:tc>
                          <w:tcPr>
                            <w:tcW w:w="846" w:type="dxa"/>
                          </w:tcPr>
                          <w:p w14:paraId="3640B475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B57C5D1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214CD08C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1AE95ACF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6CBB3956" w14:textId="77777777" w:rsidTr="0096456E">
                        <w:tc>
                          <w:tcPr>
                            <w:tcW w:w="846" w:type="dxa"/>
                          </w:tcPr>
                          <w:p w14:paraId="0AAB2ADA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397B05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D547D20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D51231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593833D" w14:textId="77777777" w:rsidR="0096456E" w:rsidRPr="001D12D2" w:rsidRDefault="0096456E" w:rsidP="0096456E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7548A25C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６　今後の課題</w:t>
      </w:r>
    </w:p>
    <w:p w14:paraId="7E898EF1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7E3DA690" w14:textId="77777777" w:rsidR="00454583" w:rsidRPr="00585E14" w:rsidRDefault="00454583" w:rsidP="009C64B6">
      <w:pPr>
        <w:rPr>
          <w:rFonts w:ascii="ＭＳ 明朝" w:hAnsi="ＭＳ 明朝"/>
          <w:sz w:val="20"/>
          <w:szCs w:val="20"/>
        </w:rPr>
      </w:pPr>
    </w:p>
    <w:p w14:paraId="1E2BDBA0" w14:textId="77777777" w:rsidR="00454583" w:rsidRPr="00585E14" w:rsidRDefault="00512E57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参考</w:t>
      </w:r>
      <w:r w:rsidR="00454583" w:rsidRPr="00585E14">
        <w:rPr>
          <w:rFonts w:ascii="ＭＳ ゴシック" w:eastAsia="ＭＳ ゴシック" w:hAnsi="ＭＳ ゴシック" w:hint="eastAsia"/>
          <w:sz w:val="20"/>
          <w:szCs w:val="20"/>
        </w:rPr>
        <w:t>文献</w:t>
      </w:r>
    </w:p>
    <w:p w14:paraId="13953F9A" w14:textId="77777777" w:rsidR="0076668E" w:rsidRPr="00585E14" w:rsidRDefault="007B062F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日本教育工学会編（2011）教育工学事典－教授方略－．実教出版，東京，pp.210-213</w:t>
      </w:r>
    </w:p>
    <w:p w14:paraId="5FB5AC71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新村出記念財団（2008）広辞苑第６版．岩波書店，東京</w:t>
      </w:r>
    </w:p>
    <w:p w14:paraId="57A55F6A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佐藤次郎，高橋花子（2012）教育工学における質的研究について．日本教育工学会研究報告集，3：79-84</w:t>
      </w:r>
    </w:p>
    <w:p w14:paraId="7E4A42B7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山田太郎（2008）教育工学の研究．日本教育工学会論文誌，32(2)：1-5</w:t>
      </w:r>
    </w:p>
    <w:p w14:paraId="01EE6530" w14:textId="77777777" w:rsidR="0023148B" w:rsidRPr="00585E14" w:rsidRDefault="0023148B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</w:p>
    <w:p w14:paraId="31AC9BE9" w14:textId="77777777" w:rsidR="0023148B" w:rsidRPr="007B062F" w:rsidRDefault="0023148B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</w:p>
    <w:p w14:paraId="45E5F956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>（２ページ目からは本文のみ，全体で２ページまたは４ページです。）</w:t>
      </w:r>
    </w:p>
    <w:p w14:paraId="229B31DC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14:paraId="36D481B1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sectPr w:rsidR="00454583" w:rsidRPr="00784463" w:rsidSect="0054057B">
      <w:type w:val="continuous"/>
      <w:pgSz w:w="11906" w:h="16838" w:code="9"/>
      <w:pgMar w:top="1418" w:right="1418" w:bottom="1418" w:left="1418" w:header="851" w:footer="992" w:gutter="0"/>
      <w:cols w:num="2" w:space="67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3057" w14:textId="77777777" w:rsidR="0063210E" w:rsidRDefault="0063210E" w:rsidP="00482067">
      <w:r>
        <w:separator/>
      </w:r>
    </w:p>
  </w:endnote>
  <w:endnote w:type="continuationSeparator" w:id="0">
    <w:p w14:paraId="0E9C7EF9" w14:textId="77777777" w:rsidR="0063210E" w:rsidRDefault="0063210E" w:rsidP="0048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5449" w14:textId="77777777" w:rsidR="0063210E" w:rsidRDefault="0063210E" w:rsidP="00482067">
      <w:r>
        <w:separator/>
      </w:r>
    </w:p>
  </w:footnote>
  <w:footnote w:type="continuationSeparator" w:id="0">
    <w:p w14:paraId="0A5DBD41" w14:textId="77777777" w:rsidR="0063210E" w:rsidRDefault="0063210E" w:rsidP="0048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F29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0D13"/>
    <w:multiLevelType w:val="hybridMultilevel"/>
    <w:tmpl w:val="0660E620"/>
    <w:lvl w:ilvl="0" w:tplc="1130D5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3F08F4"/>
    <w:multiLevelType w:val="hybridMultilevel"/>
    <w:tmpl w:val="AD4AA26A"/>
    <w:lvl w:ilvl="0" w:tplc="E48A0D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DED893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Ｐゴシック"/>
      </w:rPr>
    </w:lvl>
    <w:lvl w:ilvl="2" w:tplc="29C2594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tanabe">
    <w15:presenceInfo w15:providerId="None" w15:userId="watan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39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21"/>
    <w:rsid w:val="00014EF1"/>
    <w:rsid w:val="00031BB7"/>
    <w:rsid w:val="000563DC"/>
    <w:rsid w:val="0008281B"/>
    <w:rsid w:val="00082BA3"/>
    <w:rsid w:val="00092B66"/>
    <w:rsid w:val="000D2F6F"/>
    <w:rsid w:val="00100B5C"/>
    <w:rsid w:val="001043E0"/>
    <w:rsid w:val="00110313"/>
    <w:rsid w:val="00142F20"/>
    <w:rsid w:val="001503A1"/>
    <w:rsid w:val="001A374F"/>
    <w:rsid w:val="001B7743"/>
    <w:rsid w:val="001C0FC6"/>
    <w:rsid w:val="001E55D9"/>
    <w:rsid w:val="0023148B"/>
    <w:rsid w:val="00235FC6"/>
    <w:rsid w:val="00256A39"/>
    <w:rsid w:val="00262A1D"/>
    <w:rsid w:val="002F20D6"/>
    <w:rsid w:val="002F269E"/>
    <w:rsid w:val="002F38F0"/>
    <w:rsid w:val="00303939"/>
    <w:rsid w:val="0031436E"/>
    <w:rsid w:val="00321A58"/>
    <w:rsid w:val="00322653"/>
    <w:rsid w:val="00360716"/>
    <w:rsid w:val="003624B7"/>
    <w:rsid w:val="00372CA7"/>
    <w:rsid w:val="00381FAC"/>
    <w:rsid w:val="00386C10"/>
    <w:rsid w:val="00397CE8"/>
    <w:rsid w:val="003C63B3"/>
    <w:rsid w:val="003D6C13"/>
    <w:rsid w:val="003E6C3B"/>
    <w:rsid w:val="00401883"/>
    <w:rsid w:val="00403BB1"/>
    <w:rsid w:val="00443CEC"/>
    <w:rsid w:val="00451CDA"/>
    <w:rsid w:val="00454583"/>
    <w:rsid w:val="00454743"/>
    <w:rsid w:val="00482067"/>
    <w:rsid w:val="00491706"/>
    <w:rsid w:val="00493E45"/>
    <w:rsid w:val="004A41C0"/>
    <w:rsid w:val="004B7D98"/>
    <w:rsid w:val="004E258A"/>
    <w:rsid w:val="004E4235"/>
    <w:rsid w:val="004E6914"/>
    <w:rsid w:val="00507835"/>
    <w:rsid w:val="00512E57"/>
    <w:rsid w:val="00516AB5"/>
    <w:rsid w:val="00534F10"/>
    <w:rsid w:val="00536CC0"/>
    <w:rsid w:val="0054057B"/>
    <w:rsid w:val="00543A5A"/>
    <w:rsid w:val="005520B1"/>
    <w:rsid w:val="00552995"/>
    <w:rsid w:val="00563DB8"/>
    <w:rsid w:val="00585E14"/>
    <w:rsid w:val="005A1EA2"/>
    <w:rsid w:val="005C1BF9"/>
    <w:rsid w:val="00607CC4"/>
    <w:rsid w:val="00612E38"/>
    <w:rsid w:val="0062422B"/>
    <w:rsid w:val="0063210E"/>
    <w:rsid w:val="00637630"/>
    <w:rsid w:val="006A2D29"/>
    <w:rsid w:val="006A30C3"/>
    <w:rsid w:val="006D0F0E"/>
    <w:rsid w:val="006F00D4"/>
    <w:rsid w:val="0076668E"/>
    <w:rsid w:val="00784463"/>
    <w:rsid w:val="0079706B"/>
    <w:rsid w:val="007B062F"/>
    <w:rsid w:val="007E39B2"/>
    <w:rsid w:val="007E4814"/>
    <w:rsid w:val="007E4C04"/>
    <w:rsid w:val="007F25B3"/>
    <w:rsid w:val="007F72B3"/>
    <w:rsid w:val="008A5391"/>
    <w:rsid w:val="0091612A"/>
    <w:rsid w:val="0095224A"/>
    <w:rsid w:val="0096456E"/>
    <w:rsid w:val="00973C9A"/>
    <w:rsid w:val="009856C2"/>
    <w:rsid w:val="00991C07"/>
    <w:rsid w:val="009B3ABA"/>
    <w:rsid w:val="009C64B6"/>
    <w:rsid w:val="009E258B"/>
    <w:rsid w:val="009F46DB"/>
    <w:rsid w:val="00A153DB"/>
    <w:rsid w:val="00A4093F"/>
    <w:rsid w:val="00A44D83"/>
    <w:rsid w:val="00AC7190"/>
    <w:rsid w:val="00B25AFA"/>
    <w:rsid w:val="00B345C0"/>
    <w:rsid w:val="00B979B9"/>
    <w:rsid w:val="00BB1F5B"/>
    <w:rsid w:val="00BD5C37"/>
    <w:rsid w:val="00BD5DC6"/>
    <w:rsid w:val="00BF428B"/>
    <w:rsid w:val="00BF4AF9"/>
    <w:rsid w:val="00C0522A"/>
    <w:rsid w:val="00C15A2B"/>
    <w:rsid w:val="00C562FB"/>
    <w:rsid w:val="00C859F0"/>
    <w:rsid w:val="00CA0092"/>
    <w:rsid w:val="00CA471E"/>
    <w:rsid w:val="00CC4552"/>
    <w:rsid w:val="00CD7026"/>
    <w:rsid w:val="00D050A8"/>
    <w:rsid w:val="00D86803"/>
    <w:rsid w:val="00D86BB3"/>
    <w:rsid w:val="00D96715"/>
    <w:rsid w:val="00DA16E7"/>
    <w:rsid w:val="00DB6935"/>
    <w:rsid w:val="00DD1F6A"/>
    <w:rsid w:val="00DF4C10"/>
    <w:rsid w:val="00E202B0"/>
    <w:rsid w:val="00E422AE"/>
    <w:rsid w:val="00E67A7D"/>
    <w:rsid w:val="00E944F3"/>
    <w:rsid w:val="00EA12BF"/>
    <w:rsid w:val="00EC2282"/>
    <w:rsid w:val="00EC3833"/>
    <w:rsid w:val="00EC5266"/>
    <w:rsid w:val="00EF0621"/>
    <w:rsid w:val="00F108C7"/>
    <w:rsid w:val="00F17394"/>
    <w:rsid w:val="00F42D8F"/>
    <w:rsid w:val="00F45D6B"/>
    <w:rsid w:val="00F61C48"/>
    <w:rsid w:val="00F94853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631FAA"/>
  <w15:docId w15:val="{4191583E-297E-4878-82DD-B22E3EA8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EF0621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067"/>
  </w:style>
  <w:style w:type="paragraph" w:styleId="a5">
    <w:name w:val="footer"/>
    <w:basedOn w:val="a"/>
    <w:link w:val="a6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067"/>
  </w:style>
  <w:style w:type="table" w:styleId="a7">
    <w:name w:val="Table Grid"/>
    <w:basedOn w:val="a1"/>
    <w:uiPriority w:val="59"/>
    <w:rsid w:val="00C56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14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semiHidden/>
    <w:rsid w:val="00454583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07C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7CC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7CC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7CC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7CC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95CE12-7D5D-4BB7-BBA9-85F5BC82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ichimura</dc:creator>
  <cp:lastModifiedBy>watanabe</cp:lastModifiedBy>
  <cp:revision>2</cp:revision>
  <cp:lastPrinted>2018-05-31T04:47:00Z</cp:lastPrinted>
  <dcterms:created xsi:type="dcterms:W3CDTF">2018-06-01T04:50:00Z</dcterms:created>
  <dcterms:modified xsi:type="dcterms:W3CDTF">2018-06-01T04:50:00Z</dcterms:modified>
</cp:coreProperties>
</file>